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B8" w:rsidRPr="00F278FE" w:rsidRDefault="00294EB8" w:rsidP="0044757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30"/>
          <w:szCs w:val="30"/>
          <w:lang w:eastAsia="cs-CZ"/>
        </w:rPr>
      </w:pPr>
      <w:r w:rsidRPr="007368EA">
        <w:rPr>
          <w:rFonts w:asciiTheme="majorHAnsi" w:eastAsia="Times New Roman" w:hAnsiTheme="majorHAnsi" w:cs="Times New Roman"/>
          <w:sz w:val="28"/>
          <w:szCs w:val="28"/>
          <w:lang w:eastAsia="cs-CZ"/>
        </w:rPr>
        <w:t xml:space="preserve"> </w:t>
      </w:r>
      <w:r w:rsidR="00937AA2" w:rsidRPr="00937AA2">
        <w:rPr>
          <w:rFonts w:asciiTheme="majorHAnsi" w:eastAsia="Times New Roman" w:hAnsiTheme="majorHAnsi" w:cs="Times New Roman"/>
          <w:b/>
          <w:sz w:val="30"/>
          <w:szCs w:val="30"/>
          <w:lang w:eastAsia="cs-CZ"/>
        </w:rPr>
        <w:t xml:space="preserve">Téma „nekuřáctví“ je výzvou pro všechny zdravotnické pracovníky, včetně lékárníků </w:t>
      </w:r>
    </w:p>
    <w:p w:rsidR="00454B43" w:rsidRPr="00F278FE" w:rsidRDefault="00454B43" w:rsidP="0044757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94EB8" w:rsidRPr="00F278FE">
        <w:rPr>
          <w:rFonts w:ascii="Tahoma" w:eastAsia="Times New Roman" w:hAnsi="Tahoma" w:cs="Tahoma"/>
          <w:sz w:val="24"/>
          <w:szCs w:val="24"/>
          <w:lang w:eastAsia="cs-CZ"/>
        </w:rPr>
        <w:t>Dne 19.5. se zástupci POLP zúčastnili</w:t>
      </w:r>
      <w:r w:rsidRPr="00F278FE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senátní konference ke Světovému dni bez tabáku</w:t>
      </w:r>
      <w:r w:rsidR="00294EB8" w:rsidRPr="00F278FE">
        <w:rPr>
          <w:rFonts w:ascii="Tahoma" w:eastAsia="Times New Roman" w:hAnsi="Tahoma" w:cs="Tahoma"/>
          <w:b/>
          <w:sz w:val="24"/>
          <w:szCs w:val="24"/>
          <w:lang w:eastAsia="cs-CZ"/>
        </w:rPr>
        <w:t>.</w:t>
      </w:r>
    </w:p>
    <w:p w:rsidR="00655354" w:rsidRPr="00F278FE" w:rsidRDefault="00336B08" w:rsidP="0044757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F278FE">
        <w:rPr>
          <w:rFonts w:ascii="Tahoma" w:eastAsia="Times New Roman" w:hAnsi="Tahoma" w:cs="Tahoma"/>
          <w:sz w:val="24"/>
          <w:szCs w:val="24"/>
          <w:lang w:eastAsia="cs-CZ"/>
        </w:rPr>
        <w:t>Podle před</w:t>
      </w:r>
      <w:r w:rsidR="000A6964" w:rsidRPr="00F278FE">
        <w:rPr>
          <w:rFonts w:ascii="Tahoma" w:eastAsia="Times New Roman" w:hAnsi="Tahoma" w:cs="Tahoma"/>
          <w:sz w:val="24"/>
          <w:szCs w:val="24"/>
          <w:lang w:eastAsia="cs-CZ"/>
        </w:rPr>
        <w:t>nesených</w:t>
      </w:r>
      <w:r w:rsidRPr="00F278FE">
        <w:rPr>
          <w:rFonts w:ascii="Tahoma" w:eastAsia="Times New Roman" w:hAnsi="Tahoma" w:cs="Tahoma"/>
          <w:sz w:val="24"/>
          <w:szCs w:val="24"/>
          <w:lang w:eastAsia="cs-CZ"/>
        </w:rPr>
        <w:t xml:space="preserve"> pre</w:t>
      </w:r>
      <w:r w:rsidR="000A6964" w:rsidRPr="00F278FE">
        <w:rPr>
          <w:rFonts w:ascii="Tahoma" w:eastAsia="Times New Roman" w:hAnsi="Tahoma" w:cs="Tahoma"/>
          <w:sz w:val="24"/>
          <w:szCs w:val="24"/>
          <w:lang w:eastAsia="cs-CZ"/>
        </w:rPr>
        <w:t>z</w:t>
      </w:r>
      <w:r w:rsidRPr="00F278FE">
        <w:rPr>
          <w:rFonts w:ascii="Tahoma" w:eastAsia="Times New Roman" w:hAnsi="Tahoma" w:cs="Tahoma"/>
          <w:sz w:val="24"/>
          <w:szCs w:val="24"/>
          <w:lang w:eastAsia="cs-CZ"/>
        </w:rPr>
        <w:t>entací jsou data týkající se spotřeby tabáku pro Českou republiku v mezinárodním srovnání opravdu alarmující. V širokých souvislostech je také znepokojující fakt, že úroveň kontroly spotřeby tabáku je úměrný míře korupce v zemi. Přestože je kouření prokázaná příčina úmrtí, kterou lze</w:t>
      </w:r>
      <w:r w:rsidR="00454B43" w:rsidRPr="00F278F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F278FE">
        <w:rPr>
          <w:rFonts w:ascii="Tahoma" w:eastAsia="Times New Roman" w:hAnsi="Tahoma" w:cs="Tahoma"/>
          <w:sz w:val="24"/>
          <w:szCs w:val="24"/>
          <w:lang w:eastAsia="cs-CZ"/>
        </w:rPr>
        <w:t>prevencí ovlivnit</w:t>
      </w:r>
      <w:r w:rsidR="00454B43" w:rsidRPr="00F278FE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F278FE">
        <w:rPr>
          <w:rFonts w:ascii="Tahoma" w:eastAsia="Times New Roman" w:hAnsi="Tahoma" w:cs="Tahoma"/>
          <w:sz w:val="24"/>
          <w:szCs w:val="24"/>
          <w:lang w:eastAsia="cs-CZ"/>
        </w:rPr>
        <w:t xml:space="preserve"> a účinné metody vedoucí ke </w:t>
      </w:r>
      <w:r w:rsidR="00655354" w:rsidRPr="00F278FE">
        <w:rPr>
          <w:rFonts w:ascii="Tahoma" w:eastAsia="Times New Roman" w:hAnsi="Tahoma" w:cs="Tahoma"/>
          <w:sz w:val="24"/>
          <w:szCs w:val="24"/>
          <w:lang w:eastAsia="cs-CZ"/>
        </w:rPr>
        <w:t xml:space="preserve">zlepšení stavu jsou známé, v ČR se dlouhodobě nedaří </w:t>
      </w:r>
      <w:r w:rsidR="000A6964" w:rsidRPr="00F278FE">
        <w:rPr>
          <w:rFonts w:ascii="Tahoma" w:eastAsia="Times New Roman" w:hAnsi="Tahoma" w:cs="Tahoma"/>
          <w:sz w:val="24"/>
          <w:szCs w:val="24"/>
          <w:lang w:eastAsia="cs-CZ"/>
        </w:rPr>
        <w:t>prosadit potřebné legislativní změny, které by umožnily nepříznivý stav zm</w:t>
      </w:r>
      <w:r w:rsidR="00655354" w:rsidRPr="00F278FE">
        <w:rPr>
          <w:rFonts w:ascii="Tahoma" w:eastAsia="Times New Roman" w:hAnsi="Tahoma" w:cs="Tahoma"/>
          <w:sz w:val="24"/>
          <w:szCs w:val="24"/>
          <w:lang w:eastAsia="cs-CZ"/>
        </w:rPr>
        <w:t>ě</w:t>
      </w:r>
      <w:r w:rsidR="000A6964" w:rsidRPr="00F278FE">
        <w:rPr>
          <w:rFonts w:ascii="Tahoma" w:eastAsia="Times New Roman" w:hAnsi="Tahoma" w:cs="Tahoma"/>
          <w:sz w:val="24"/>
          <w:szCs w:val="24"/>
          <w:lang w:eastAsia="cs-CZ"/>
        </w:rPr>
        <w:t>nit</w:t>
      </w:r>
      <w:r w:rsidR="00655354" w:rsidRPr="00F278FE">
        <w:rPr>
          <w:rFonts w:ascii="Tahoma" w:eastAsia="Times New Roman" w:hAnsi="Tahoma" w:cs="Tahoma"/>
          <w:sz w:val="24"/>
          <w:szCs w:val="24"/>
          <w:lang w:eastAsia="cs-CZ"/>
        </w:rPr>
        <w:t>.</w:t>
      </w:r>
    </w:p>
    <w:p w:rsidR="004A385A" w:rsidRPr="00F278FE" w:rsidRDefault="00655354" w:rsidP="0044757A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4"/>
          <w:szCs w:val="24"/>
          <w:lang w:eastAsia="cs-CZ"/>
        </w:rPr>
      </w:pPr>
      <w:r w:rsidRPr="00F278FE">
        <w:rPr>
          <w:rFonts w:ascii="Tahoma" w:eastAsia="Times New Roman" w:hAnsi="Tahoma" w:cs="Tahoma"/>
          <w:sz w:val="24"/>
          <w:szCs w:val="24"/>
          <w:lang w:eastAsia="cs-CZ"/>
        </w:rPr>
        <w:t>Úloha všech zdravotnických odborníků je v prevenci, motivaci i pomoci těm, kteří se</w:t>
      </w:r>
      <w:r w:rsidR="00336B08" w:rsidRPr="00F278F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="000A6964" w:rsidRPr="00F278FE">
        <w:rPr>
          <w:rFonts w:ascii="Tahoma" w:eastAsia="Times New Roman" w:hAnsi="Tahoma" w:cs="Tahoma"/>
          <w:sz w:val="24"/>
          <w:szCs w:val="24"/>
          <w:lang w:eastAsia="cs-CZ"/>
        </w:rPr>
        <w:t xml:space="preserve">již </w:t>
      </w:r>
      <w:r w:rsidRPr="00F278FE">
        <w:rPr>
          <w:rFonts w:ascii="Tahoma" w:eastAsia="Times New Roman" w:hAnsi="Tahoma" w:cs="Tahoma"/>
          <w:sz w:val="24"/>
          <w:szCs w:val="24"/>
          <w:lang w:eastAsia="cs-CZ"/>
        </w:rPr>
        <w:t>rozhodli se své závislosti na tabáku zbavit, naprosto klíčová a nezastupitelná</w:t>
      </w:r>
      <w:r w:rsidR="00F278FE">
        <w:rPr>
          <w:rFonts w:ascii="Tahoma" w:eastAsia="Times New Roman" w:hAnsi="Tahoma" w:cs="Tahoma"/>
          <w:sz w:val="24"/>
          <w:szCs w:val="24"/>
          <w:lang w:eastAsia="cs-CZ"/>
        </w:rPr>
        <w:t>.</w:t>
      </w:r>
      <w:r w:rsidRPr="00F278FE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K zamyšlení vybízí zjištění, že ve srovnání let 2013-</w:t>
      </w:r>
      <w:r w:rsidR="00F278FE">
        <w:rPr>
          <w:rFonts w:ascii="Tahoma" w:eastAsia="Times New Roman" w:hAnsi="Tahoma" w:cs="Tahoma"/>
          <w:b/>
          <w:sz w:val="24"/>
          <w:szCs w:val="24"/>
          <w:lang w:eastAsia="cs-CZ"/>
        </w:rPr>
        <w:t>20</w:t>
      </w:r>
      <w:r w:rsidRPr="00F278FE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14 významně poklesl počet lidí, kteří dostali odbornou radu pro svou cestu k nekuřáctví. </w:t>
      </w:r>
      <w:r w:rsidRPr="00F278FE">
        <w:rPr>
          <w:rFonts w:ascii="Tahoma" w:eastAsia="Times New Roman" w:hAnsi="Tahoma" w:cs="Tahoma"/>
          <w:sz w:val="24"/>
          <w:szCs w:val="24"/>
          <w:lang w:eastAsia="cs-CZ"/>
        </w:rPr>
        <w:t>To je výzva i pro nás lékárníky</w:t>
      </w:r>
      <w:r w:rsidRPr="00F278FE">
        <w:rPr>
          <w:rFonts w:ascii="Tahoma" w:eastAsia="Times New Roman" w:hAnsi="Tahoma" w:cs="Tahoma"/>
          <w:b/>
          <w:sz w:val="24"/>
          <w:szCs w:val="24"/>
          <w:lang w:eastAsia="cs-CZ"/>
        </w:rPr>
        <w:t>. Více než 100 lékáren má v průběhu posledních 18 měsíců specielně vyškoleného lékárníka pro poradenství v odvykání kouření.</w:t>
      </w:r>
      <w:r w:rsidR="00F278FE" w:rsidRPr="00F278FE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</w:t>
      </w:r>
      <w:r w:rsidR="00F278FE" w:rsidRPr="00F278FE">
        <w:rPr>
          <w:rFonts w:ascii="Tahoma" w:eastAsia="Times New Roman" w:hAnsi="Tahoma" w:cs="Tahoma"/>
          <w:sz w:val="24"/>
          <w:szCs w:val="24"/>
          <w:lang w:eastAsia="cs-CZ"/>
        </w:rPr>
        <w:t xml:space="preserve">Více </w:t>
      </w:r>
      <w:hyperlink r:id="rId6" w:history="1">
        <w:r w:rsidR="00F278FE" w:rsidRPr="00F278FE">
          <w:rPr>
            <w:rStyle w:val="Hypertextovodkaz"/>
            <w:rFonts w:ascii="Tahoma" w:eastAsia="Times New Roman" w:hAnsi="Tahoma" w:cs="Tahoma"/>
            <w:sz w:val="24"/>
            <w:szCs w:val="24"/>
            <w:lang w:eastAsia="cs-CZ"/>
          </w:rPr>
          <w:t>zde</w:t>
        </w:r>
      </w:hyperlink>
      <w:r w:rsidR="00F278FE" w:rsidRPr="00F278FE">
        <w:rPr>
          <w:rFonts w:ascii="Tahoma" w:eastAsia="Times New Roman" w:hAnsi="Tahoma" w:cs="Tahoma"/>
          <w:sz w:val="24"/>
          <w:szCs w:val="24"/>
          <w:lang w:eastAsia="cs-CZ"/>
        </w:rPr>
        <w:t xml:space="preserve">. </w:t>
      </w:r>
    </w:p>
    <w:p w:rsidR="00A66374" w:rsidRPr="00F278FE" w:rsidRDefault="0044757A" w:rsidP="0044757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F278F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="00A93D58" w:rsidRPr="00F278FE">
        <w:rPr>
          <w:rFonts w:ascii="Tahoma" w:eastAsia="Times New Roman" w:hAnsi="Tahoma" w:cs="Tahoma"/>
          <w:sz w:val="24"/>
          <w:szCs w:val="24"/>
          <w:lang w:eastAsia="cs-CZ"/>
        </w:rPr>
        <w:t>Zatímco d</w:t>
      </w:r>
      <w:r w:rsidRPr="00F278FE">
        <w:rPr>
          <w:rFonts w:ascii="Tahoma" w:eastAsia="Times New Roman" w:hAnsi="Tahoma" w:cs="Tahoma"/>
          <w:sz w:val="24"/>
          <w:szCs w:val="24"/>
          <w:lang w:eastAsia="cs-CZ"/>
        </w:rPr>
        <w:t>o lékařských</w:t>
      </w:r>
      <w:r w:rsidR="00A93D58" w:rsidRPr="00F278FE">
        <w:rPr>
          <w:rFonts w:ascii="Tahoma" w:eastAsia="Times New Roman" w:hAnsi="Tahoma" w:cs="Tahoma"/>
          <w:sz w:val="24"/>
          <w:szCs w:val="24"/>
          <w:lang w:eastAsia="cs-CZ"/>
        </w:rPr>
        <w:t xml:space="preserve"> center pro závislé na tabáku </w:t>
      </w:r>
      <w:r w:rsidR="00655354" w:rsidRPr="00F278FE">
        <w:rPr>
          <w:rFonts w:ascii="Tahoma" w:eastAsia="Times New Roman" w:hAnsi="Tahoma" w:cs="Tahoma"/>
          <w:sz w:val="24"/>
          <w:szCs w:val="24"/>
          <w:lang w:eastAsia="cs-CZ"/>
        </w:rPr>
        <w:t>přicházejí</w:t>
      </w:r>
      <w:r w:rsidR="00A93D58" w:rsidRPr="00F278F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F278FE">
        <w:rPr>
          <w:rFonts w:ascii="Tahoma" w:eastAsia="Times New Roman" w:hAnsi="Tahoma" w:cs="Tahoma"/>
          <w:sz w:val="24"/>
          <w:szCs w:val="24"/>
          <w:lang w:eastAsia="cs-CZ"/>
        </w:rPr>
        <w:t>pacienti</w:t>
      </w:r>
      <w:r w:rsidR="00A93D58" w:rsidRPr="00F278FE">
        <w:rPr>
          <w:rFonts w:ascii="Tahoma" w:eastAsia="Times New Roman" w:hAnsi="Tahoma" w:cs="Tahoma"/>
          <w:sz w:val="24"/>
          <w:szCs w:val="24"/>
          <w:lang w:eastAsia="cs-CZ"/>
        </w:rPr>
        <w:t xml:space="preserve">, kteří jsou </w:t>
      </w:r>
      <w:r w:rsidR="00655354" w:rsidRPr="00F278FE">
        <w:rPr>
          <w:rFonts w:ascii="Tahoma" w:eastAsia="Times New Roman" w:hAnsi="Tahoma" w:cs="Tahoma"/>
          <w:sz w:val="24"/>
          <w:szCs w:val="24"/>
          <w:lang w:eastAsia="cs-CZ"/>
        </w:rPr>
        <w:t xml:space="preserve">již </w:t>
      </w:r>
      <w:r w:rsidR="00A93D58" w:rsidRPr="00F278FE">
        <w:rPr>
          <w:rFonts w:ascii="Tahoma" w:eastAsia="Times New Roman" w:hAnsi="Tahoma" w:cs="Tahoma"/>
          <w:sz w:val="24"/>
          <w:szCs w:val="24"/>
          <w:lang w:eastAsia="cs-CZ"/>
        </w:rPr>
        <w:t>rozhodnuti přestat kouřit</w:t>
      </w:r>
      <w:r w:rsidRPr="00F278FE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="00A93D58" w:rsidRPr="00F278FE">
        <w:rPr>
          <w:rFonts w:ascii="Tahoma" w:eastAsia="Times New Roman" w:hAnsi="Tahoma" w:cs="Tahoma"/>
          <w:sz w:val="24"/>
          <w:szCs w:val="24"/>
          <w:lang w:eastAsia="cs-CZ"/>
        </w:rPr>
        <w:t xml:space="preserve"> v lékárnách </w:t>
      </w:r>
      <w:r w:rsidRPr="00F278FE">
        <w:rPr>
          <w:rFonts w:ascii="Tahoma" w:eastAsia="Times New Roman" w:hAnsi="Tahoma" w:cs="Tahoma"/>
          <w:sz w:val="24"/>
          <w:szCs w:val="24"/>
          <w:lang w:eastAsia="cs-CZ"/>
        </w:rPr>
        <w:t>se se</w:t>
      </w:r>
      <w:r w:rsidR="009767FE" w:rsidRPr="00F278FE">
        <w:rPr>
          <w:rFonts w:ascii="Tahoma" w:eastAsia="Times New Roman" w:hAnsi="Tahoma" w:cs="Tahoma"/>
          <w:sz w:val="24"/>
          <w:szCs w:val="24"/>
          <w:lang w:eastAsia="cs-CZ"/>
        </w:rPr>
        <w:t>tkáváme s nejširším spektrem kuřáků</w:t>
      </w:r>
      <w:r w:rsidRPr="00F278FE">
        <w:rPr>
          <w:rFonts w:ascii="Tahoma" w:eastAsia="Times New Roman" w:hAnsi="Tahoma" w:cs="Tahoma"/>
          <w:sz w:val="24"/>
          <w:szCs w:val="24"/>
          <w:lang w:eastAsia="cs-CZ"/>
        </w:rPr>
        <w:t xml:space="preserve"> v různých fázích motivace a naší rolí je posunout je</w:t>
      </w:r>
      <w:r w:rsidR="00A93D58" w:rsidRPr="00F278FE">
        <w:rPr>
          <w:rFonts w:ascii="Tahoma" w:eastAsia="Times New Roman" w:hAnsi="Tahoma" w:cs="Tahoma"/>
          <w:sz w:val="24"/>
          <w:szCs w:val="24"/>
          <w:lang w:eastAsia="cs-CZ"/>
        </w:rPr>
        <w:t xml:space="preserve">, ty rozhodnuté jsme schopni kvalifikovaně doprovázet </w:t>
      </w:r>
      <w:r w:rsidR="00655354" w:rsidRPr="00F278FE">
        <w:rPr>
          <w:rFonts w:ascii="Tahoma" w:eastAsia="Times New Roman" w:hAnsi="Tahoma" w:cs="Tahoma"/>
          <w:sz w:val="24"/>
          <w:szCs w:val="24"/>
          <w:lang w:eastAsia="cs-CZ"/>
        </w:rPr>
        <w:t xml:space="preserve">úskalími </w:t>
      </w:r>
      <w:r w:rsidR="00A66374" w:rsidRPr="00F278FE">
        <w:rPr>
          <w:rFonts w:ascii="Tahoma" w:eastAsia="Times New Roman" w:hAnsi="Tahoma" w:cs="Tahoma"/>
          <w:sz w:val="24"/>
          <w:szCs w:val="24"/>
          <w:lang w:eastAsia="cs-CZ"/>
        </w:rPr>
        <w:t>odvykání</w:t>
      </w:r>
      <w:r w:rsidRPr="00F278FE">
        <w:rPr>
          <w:rFonts w:ascii="Tahoma" w:eastAsia="Times New Roman" w:hAnsi="Tahoma" w:cs="Tahoma"/>
          <w:sz w:val="24"/>
          <w:szCs w:val="24"/>
          <w:lang w:eastAsia="cs-CZ"/>
        </w:rPr>
        <w:t>.</w:t>
      </w:r>
      <w:r w:rsidR="009767FE" w:rsidRPr="00F278F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="009767FE" w:rsidRPr="00F278FE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Lékárna je </w:t>
      </w:r>
      <w:r w:rsidR="00F278FE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nejčastěji </w:t>
      </w:r>
      <w:r w:rsidRPr="00F278FE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navštěvované a nejdostupnější </w:t>
      </w:r>
      <w:r w:rsidR="00A93D58" w:rsidRPr="00F278FE">
        <w:rPr>
          <w:rFonts w:ascii="Tahoma" w:eastAsia="Times New Roman" w:hAnsi="Tahoma" w:cs="Tahoma"/>
          <w:b/>
          <w:sz w:val="24"/>
          <w:szCs w:val="24"/>
          <w:lang w:eastAsia="cs-CZ"/>
        </w:rPr>
        <w:t>zdravotnické zařízení</w:t>
      </w:r>
      <w:r w:rsidRPr="00F278FE">
        <w:rPr>
          <w:rFonts w:ascii="Tahoma" w:eastAsia="Times New Roman" w:hAnsi="Tahoma" w:cs="Tahoma"/>
          <w:sz w:val="24"/>
          <w:szCs w:val="24"/>
          <w:lang w:eastAsia="cs-CZ"/>
        </w:rPr>
        <w:t>. Vedle dokumentovaného poradenství s</w:t>
      </w:r>
      <w:r w:rsidR="009767FE" w:rsidRPr="00F278FE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F278FE">
        <w:rPr>
          <w:rFonts w:ascii="Tahoma" w:eastAsia="Times New Roman" w:hAnsi="Tahoma" w:cs="Tahoma"/>
          <w:sz w:val="24"/>
          <w:szCs w:val="24"/>
          <w:lang w:eastAsia="cs-CZ"/>
        </w:rPr>
        <w:t>jednotlivci</w:t>
      </w:r>
      <w:r w:rsidR="009767FE" w:rsidRPr="00F278FE">
        <w:rPr>
          <w:rFonts w:ascii="Tahoma" w:eastAsia="Times New Roman" w:hAnsi="Tahoma" w:cs="Tahoma"/>
          <w:sz w:val="24"/>
          <w:szCs w:val="24"/>
          <w:lang w:eastAsia="cs-CZ"/>
        </w:rPr>
        <w:t xml:space="preserve"> má</w:t>
      </w:r>
      <w:r w:rsidR="00A66374" w:rsidRPr="00F278FE">
        <w:rPr>
          <w:rFonts w:ascii="Tahoma" w:eastAsia="Times New Roman" w:hAnsi="Tahoma" w:cs="Tahoma"/>
          <w:sz w:val="24"/>
          <w:szCs w:val="24"/>
          <w:lang w:eastAsia="cs-CZ"/>
        </w:rPr>
        <w:t xml:space="preserve"> lékárník</w:t>
      </w:r>
      <w:r w:rsidR="009767FE" w:rsidRPr="00F278F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F278FE">
        <w:rPr>
          <w:rFonts w:ascii="Tahoma" w:eastAsia="Times New Roman" w:hAnsi="Tahoma" w:cs="Tahoma"/>
          <w:sz w:val="24"/>
          <w:szCs w:val="24"/>
          <w:lang w:eastAsia="cs-CZ"/>
        </w:rPr>
        <w:t>mnoho</w:t>
      </w:r>
      <w:r w:rsidR="009767FE" w:rsidRPr="00F278FE">
        <w:rPr>
          <w:rFonts w:ascii="Tahoma" w:eastAsia="Times New Roman" w:hAnsi="Tahoma" w:cs="Tahoma"/>
          <w:sz w:val="24"/>
          <w:szCs w:val="24"/>
          <w:lang w:eastAsia="cs-CZ"/>
        </w:rPr>
        <w:t xml:space="preserve"> příležitostí k </w:t>
      </w:r>
      <w:r w:rsidRPr="00F278FE">
        <w:rPr>
          <w:rFonts w:ascii="Tahoma" w:eastAsia="Times New Roman" w:hAnsi="Tahoma" w:cs="Tahoma"/>
          <w:sz w:val="24"/>
          <w:szCs w:val="24"/>
          <w:lang w:eastAsia="cs-CZ"/>
        </w:rPr>
        <w:t>motivační</w:t>
      </w:r>
      <w:r w:rsidR="00454B43" w:rsidRPr="00F278FE">
        <w:rPr>
          <w:rFonts w:ascii="Tahoma" w:eastAsia="Times New Roman" w:hAnsi="Tahoma" w:cs="Tahoma"/>
          <w:sz w:val="24"/>
          <w:szCs w:val="24"/>
          <w:lang w:eastAsia="cs-CZ"/>
        </w:rPr>
        <w:t>m</w:t>
      </w:r>
      <w:r w:rsidRPr="00F278FE">
        <w:rPr>
          <w:rFonts w:ascii="Tahoma" w:eastAsia="Times New Roman" w:hAnsi="Tahoma" w:cs="Tahoma"/>
          <w:sz w:val="24"/>
          <w:szCs w:val="24"/>
          <w:lang w:eastAsia="cs-CZ"/>
        </w:rPr>
        <w:t xml:space="preserve"> rozhovorů</w:t>
      </w:r>
      <w:r w:rsidR="009767FE" w:rsidRPr="00F278FE">
        <w:rPr>
          <w:rFonts w:ascii="Tahoma" w:eastAsia="Times New Roman" w:hAnsi="Tahoma" w:cs="Tahoma"/>
          <w:sz w:val="24"/>
          <w:szCs w:val="24"/>
          <w:lang w:eastAsia="cs-CZ"/>
        </w:rPr>
        <w:t>m</w:t>
      </w:r>
      <w:r w:rsidRPr="00F278FE">
        <w:rPr>
          <w:rFonts w:ascii="Tahoma" w:eastAsia="Times New Roman" w:hAnsi="Tahoma" w:cs="Tahoma"/>
          <w:sz w:val="24"/>
          <w:szCs w:val="24"/>
          <w:lang w:eastAsia="cs-CZ"/>
        </w:rPr>
        <w:t xml:space="preserve"> přímo u táry.</w:t>
      </w:r>
      <w:r w:rsidR="00B5296C" w:rsidRPr="00F278F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</w:p>
    <w:p w:rsidR="0044757A" w:rsidRPr="00F278FE" w:rsidRDefault="00A93D58" w:rsidP="0044757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F278FE">
        <w:rPr>
          <w:rFonts w:ascii="Tahoma" w:eastAsia="Times New Roman" w:hAnsi="Tahoma" w:cs="Tahoma"/>
          <w:sz w:val="24"/>
          <w:szCs w:val="24"/>
          <w:lang w:eastAsia="cs-CZ"/>
        </w:rPr>
        <w:t>Aby</w:t>
      </w:r>
      <w:r w:rsidR="0044757A" w:rsidRPr="00F278FE">
        <w:rPr>
          <w:rFonts w:ascii="Tahoma" w:eastAsia="Times New Roman" w:hAnsi="Tahoma" w:cs="Tahoma"/>
          <w:sz w:val="24"/>
          <w:szCs w:val="24"/>
          <w:lang w:eastAsia="cs-CZ"/>
        </w:rPr>
        <w:t xml:space="preserve"> se</w:t>
      </w:r>
      <w:r w:rsidRPr="00F278FE">
        <w:rPr>
          <w:rFonts w:ascii="Tahoma" w:eastAsia="Times New Roman" w:hAnsi="Tahoma" w:cs="Tahoma"/>
          <w:sz w:val="24"/>
          <w:szCs w:val="24"/>
          <w:lang w:eastAsia="cs-CZ"/>
        </w:rPr>
        <w:t xml:space="preserve"> však</w:t>
      </w:r>
      <w:r w:rsidR="0044757A" w:rsidRPr="00F278FE">
        <w:rPr>
          <w:rFonts w:ascii="Tahoma" w:eastAsia="Times New Roman" w:hAnsi="Tahoma" w:cs="Tahoma"/>
          <w:sz w:val="24"/>
          <w:szCs w:val="24"/>
          <w:lang w:eastAsia="cs-CZ"/>
        </w:rPr>
        <w:t xml:space="preserve"> mohl</w:t>
      </w:r>
      <w:r w:rsidR="00B5296C" w:rsidRPr="00F278FE">
        <w:rPr>
          <w:rFonts w:ascii="Tahoma" w:eastAsia="Times New Roman" w:hAnsi="Tahoma" w:cs="Tahoma"/>
          <w:sz w:val="24"/>
          <w:szCs w:val="24"/>
          <w:lang w:eastAsia="cs-CZ"/>
        </w:rPr>
        <w:t>o</w:t>
      </w:r>
      <w:r w:rsidR="0044757A" w:rsidRPr="00F278F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="00B5296C" w:rsidRPr="00F278FE">
        <w:rPr>
          <w:rFonts w:ascii="Tahoma" w:eastAsia="Times New Roman" w:hAnsi="Tahoma" w:cs="Tahoma"/>
          <w:sz w:val="24"/>
          <w:szCs w:val="24"/>
          <w:lang w:eastAsia="cs-CZ"/>
        </w:rPr>
        <w:t xml:space="preserve">poradenství v lékárnách </w:t>
      </w:r>
      <w:r w:rsidR="00A66374" w:rsidRPr="00F278FE">
        <w:rPr>
          <w:rFonts w:ascii="Tahoma" w:eastAsia="Times New Roman" w:hAnsi="Tahoma" w:cs="Tahoma"/>
          <w:sz w:val="24"/>
          <w:szCs w:val="24"/>
          <w:lang w:eastAsia="cs-CZ"/>
        </w:rPr>
        <w:t xml:space="preserve">široce </w:t>
      </w:r>
      <w:r w:rsidR="0044757A" w:rsidRPr="00F278FE">
        <w:rPr>
          <w:rFonts w:ascii="Tahoma" w:eastAsia="Times New Roman" w:hAnsi="Tahoma" w:cs="Tahoma"/>
          <w:sz w:val="24"/>
          <w:szCs w:val="24"/>
          <w:lang w:eastAsia="cs-CZ"/>
        </w:rPr>
        <w:t>rozvinout,</w:t>
      </w:r>
      <w:r w:rsidRPr="00F278FE">
        <w:rPr>
          <w:rFonts w:ascii="Tahoma" w:eastAsia="Times New Roman" w:hAnsi="Tahoma" w:cs="Tahoma"/>
          <w:sz w:val="24"/>
          <w:szCs w:val="24"/>
          <w:lang w:eastAsia="cs-CZ"/>
        </w:rPr>
        <w:t xml:space="preserve"> je třeba, aby s</w:t>
      </w:r>
      <w:r w:rsidR="00B5296C" w:rsidRPr="00F278FE">
        <w:rPr>
          <w:rFonts w:ascii="Tahoma" w:eastAsia="Times New Roman" w:hAnsi="Tahoma" w:cs="Tahoma"/>
          <w:sz w:val="24"/>
          <w:szCs w:val="24"/>
          <w:lang w:eastAsia="cs-CZ"/>
        </w:rPr>
        <w:t xml:space="preserve"> nimi </w:t>
      </w:r>
      <w:r w:rsidRPr="00F278FE">
        <w:rPr>
          <w:rFonts w:ascii="Tahoma" w:eastAsia="Times New Roman" w:hAnsi="Tahoma" w:cs="Tahoma"/>
          <w:sz w:val="24"/>
          <w:szCs w:val="24"/>
          <w:lang w:eastAsia="cs-CZ"/>
        </w:rPr>
        <w:t>bylo zacházeno jako</w:t>
      </w:r>
      <w:r w:rsidR="00F278FE">
        <w:rPr>
          <w:rFonts w:ascii="Tahoma" w:eastAsia="Times New Roman" w:hAnsi="Tahoma" w:cs="Tahoma"/>
          <w:sz w:val="24"/>
          <w:szCs w:val="24"/>
          <w:lang w:eastAsia="cs-CZ"/>
        </w:rPr>
        <w:t xml:space="preserve"> se zdravotnickými zařízeními, kterými ze zákona jsou, nikoli jako </w:t>
      </w:r>
      <w:r w:rsidRPr="00F278FE">
        <w:rPr>
          <w:rFonts w:ascii="Tahoma" w:eastAsia="Times New Roman" w:hAnsi="Tahoma" w:cs="Tahoma"/>
          <w:sz w:val="24"/>
          <w:szCs w:val="24"/>
          <w:lang w:eastAsia="cs-CZ"/>
        </w:rPr>
        <w:t>s běžnými obchody</w:t>
      </w:r>
      <w:r w:rsidR="0044757A" w:rsidRPr="00F278FE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. Lékárna má </w:t>
      </w:r>
      <w:r w:rsidR="00A66374" w:rsidRPr="00F278FE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jiné úkoly než </w:t>
      </w:r>
      <w:r w:rsidR="0044757A" w:rsidRPr="00F278FE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obchod a pokud </w:t>
      </w:r>
      <w:r w:rsidR="00A66374" w:rsidRPr="00F278FE">
        <w:rPr>
          <w:rFonts w:ascii="Tahoma" w:eastAsia="Times New Roman" w:hAnsi="Tahoma" w:cs="Tahoma"/>
          <w:b/>
          <w:sz w:val="24"/>
          <w:szCs w:val="24"/>
          <w:lang w:eastAsia="cs-CZ"/>
        </w:rPr>
        <w:t>je toto opomíjeno</w:t>
      </w:r>
      <w:r w:rsidR="0044757A" w:rsidRPr="00F278FE">
        <w:rPr>
          <w:rFonts w:ascii="Tahoma" w:eastAsia="Times New Roman" w:hAnsi="Tahoma" w:cs="Tahoma"/>
          <w:b/>
          <w:sz w:val="24"/>
          <w:szCs w:val="24"/>
          <w:lang w:eastAsia="cs-CZ"/>
        </w:rPr>
        <w:t>, j</w:t>
      </w:r>
      <w:r w:rsidR="00A66374" w:rsidRPr="00F278FE">
        <w:rPr>
          <w:rFonts w:ascii="Tahoma" w:eastAsia="Times New Roman" w:hAnsi="Tahoma" w:cs="Tahoma"/>
          <w:b/>
          <w:sz w:val="24"/>
          <w:szCs w:val="24"/>
          <w:lang w:eastAsia="cs-CZ"/>
        </w:rPr>
        <w:t>de</w:t>
      </w:r>
      <w:r w:rsidR="0044757A" w:rsidRPr="00F278FE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</w:t>
      </w:r>
      <w:r w:rsidR="00A66374" w:rsidRPr="00F278FE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o </w:t>
      </w:r>
      <w:r w:rsidR="0044757A" w:rsidRPr="00F278FE">
        <w:rPr>
          <w:rFonts w:ascii="Tahoma" w:eastAsia="Times New Roman" w:hAnsi="Tahoma" w:cs="Tahoma"/>
          <w:b/>
          <w:sz w:val="24"/>
          <w:szCs w:val="24"/>
          <w:lang w:eastAsia="cs-CZ"/>
        </w:rPr>
        <w:t>chyb</w:t>
      </w:r>
      <w:r w:rsidR="00A66374" w:rsidRPr="00F278FE">
        <w:rPr>
          <w:rFonts w:ascii="Tahoma" w:eastAsia="Times New Roman" w:hAnsi="Tahoma" w:cs="Tahoma"/>
          <w:b/>
          <w:sz w:val="24"/>
          <w:szCs w:val="24"/>
          <w:lang w:eastAsia="cs-CZ"/>
        </w:rPr>
        <w:t>u systému</w:t>
      </w:r>
      <w:r w:rsidR="0044757A" w:rsidRPr="00F278FE">
        <w:rPr>
          <w:rFonts w:ascii="Tahoma" w:eastAsia="Times New Roman" w:hAnsi="Tahoma" w:cs="Tahoma"/>
          <w:sz w:val="24"/>
          <w:szCs w:val="24"/>
          <w:lang w:eastAsia="cs-CZ"/>
        </w:rPr>
        <w:t xml:space="preserve">. </w:t>
      </w:r>
      <w:r w:rsidR="00B5296C" w:rsidRPr="00F278FE">
        <w:rPr>
          <w:rFonts w:ascii="Tahoma" w:eastAsia="Times New Roman" w:hAnsi="Tahoma" w:cs="Tahoma"/>
          <w:sz w:val="24"/>
          <w:szCs w:val="24"/>
          <w:lang w:eastAsia="cs-CZ"/>
        </w:rPr>
        <w:t xml:space="preserve">Je ve společenském zájmu, </w:t>
      </w:r>
      <w:r w:rsidR="0044757A" w:rsidRPr="00F278FE">
        <w:rPr>
          <w:rFonts w:ascii="Tahoma" w:eastAsia="Times New Roman" w:hAnsi="Tahoma" w:cs="Tahoma"/>
          <w:sz w:val="24"/>
          <w:szCs w:val="24"/>
          <w:lang w:eastAsia="cs-CZ"/>
        </w:rPr>
        <w:t>aby</w:t>
      </w:r>
      <w:r w:rsidR="00B5296C" w:rsidRPr="00F278FE">
        <w:rPr>
          <w:rFonts w:ascii="Tahoma" w:eastAsia="Times New Roman" w:hAnsi="Tahoma" w:cs="Tahoma"/>
          <w:sz w:val="24"/>
          <w:szCs w:val="24"/>
          <w:lang w:eastAsia="cs-CZ"/>
        </w:rPr>
        <w:t xml:space="preserve"> si lékárny</w:t>
      </w:r>
      <w:r w:rsidR="00A66374" w:rsidRPr="00F278FE">
        <w:rPr>
          <w:rFonts w:ascii="Tahoma" w:eastAsia="Times New Roman" w:hAnsi="Tahoma" w:cs="Tahoma"/>
          <w:sz w:val="24"/>
          <w:szCs w:val="24"/>
          <w:lang w:eastAsia="cs-CZ"/>
        </w:rPr>
        <w:t xml:space="preserve"> ve vysoce specializované oblasti, kterou je hrazená péče,</w:t>
      </w:r>
      <w:r w:rsidR="00B5296C" w:rsidRPr="00F278FE">
        <w:rPr>
          <w:rFonts w:ascii="Tahoma" w:eastAsia="Times New Roman" w:hAnsi="Tahoma" w:cs="Tahoma"/>
          <w:sz w:val="24"/>
          <w:szCs w:val="24"/>
          <w:lang w:eastAsia="cs-CZ"/>
        </w:rPr>
        <w:t xml:space="preserve"> mezi sebou konkurovali</w:t>
      </w:r>
      <w:r w:rsidR="0044757A" w:rsidRPr="00F278FE">
        <w:rPr>
          <w:rFonts w:ascii="Tahoma" w:eastAsia="Times New Roman" w:hAnsi="Tahoma" w:cs="Tahoma"/>
          <w:sz w:val="24"/>
          <w:szCs w:val="24"/>
          <w:lang w:eastAsia="cs-CZ"/>
        </w:rPr>
        <w:t xml:space="preserve"> rozsahem a kvalitou poskytování především poradenských služeb a nikoli dravým cenovým marketingem.</w:t>
      </w:r>
      <w:r w:rsidR="00A66374" w:rsidRPr="00F278FE">
        <w:rPr>
          <w:rFonts w:ascii="Tahoma" w:eastAsia="Times New Roman" w:hAnsi="Tahoma" w:cs="Tahoma"/>
          <w:sz w:val="24"/>
          <w:szCs w:val="24"/>
          <w:lang w:eastAsia="cs-CZ"/>
        </w:rPr>
        <w:t xml:space="preserve"> Nemohou to však změnit sami od sebe.</w:t>
      </w:r>
      <w:r w:rsidR="00B5296C" w:rsidRPr="00F278F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="0044757A" w:rsidRPr="00F278FE">
        <w:rPr>
          <w:rFonts w:ascii="Tahoma" w:eastAsia="Times New Roman" w:hAnsi="Tahoma" w:cs="Tahoma"/>
          <w:b/>
          <w:sz w:val="24"/>
          <w:szCs w:val="24"/>
          <w:lang w:eastAsia="cs-CZ"/>
        </w:rPr>
        <w:t>Podmínky, do nichž byly lékárny v ČR systémem vtlačeny</w:t>
      </w:r>
      <w:r w:rsidR="00C20DD9" w:rsidRPr="00F278FE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, </w:t>
      </w:r>
      <w:r w:rsidR="00B5296C" w:rsidRPr="00F278FE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nemají obdobu </w:t>
      </w:r>
      <w:r w:rsidR="00C20DD9" w:rsidRPr="00F278FE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nikde </w:t>
      </w:r>
      <w:r w:rsidR="00B5296C" w:rsidRPr="00F278FE">
        <w:rPr>
          <w:rFonts w:ascii="Tahoma" w:eastAsia="Times New Roman" w:hAnsi="Tahoma" w:cs="Tahoma"/>
          <w:b/>
          <w:sz w:val="24"/>
          <w:szCs w:val="24"/>
          <w:lang w:eastAsia="cs-CZ"/>
        </w:rPr>
        <w:t>v EU a</w:t>
      </w:r>
      <w:r w:rsidR="0044757A" w:rsidRPr="00F278FE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brání skutečnému naplňování </w:t>
      </w:r>
      <w:r w:rsidR="00B5296C" w:rsidRPr="00F278FE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jejich </w:t>
      </w:r>
      <w:r w:rsidR="0044757A" w:rsidRPr="00F278FE">
        <w:rPr>
          <w:rFonts w:ascii="Tahoma" w:eastAsia="Times New Roman" w:hAnsi="Tahoma" w:cs="Tahoma"/>
          <w:b/>
          <w:sz w:val="24"/>
          <w:szCs w:val="24"/>
          <w:lang w:eastAsia="cs-CZ"/>
        </w:rPr>
        <w:t>společenské role.</w:t>
      </w:r>
      <w:r w:rsidR="0044757A" w:rsidRPr="00F278FE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B5296C" w:rsidRPr="00F278FE">
        <w:rPr>
          <w:rFonts w:ascii="Tahoma" w:eastAsia="Times New Roman" w:hAnsi="Tahoma" w:cs="Tahoma"/>
          <w:sz w:val="24"/>
          <w:szCs w:val="24"/>
          <w:lang w:eastAsia="cs-CZ"/>
        </w:rPr>
        <w:t>T</w:t>
      </w:r>
      <w:r w:rsidR="0044757A" w:rsidRPr="00F278FE">
        <w:rPr>
          <w:rFonts w:ascii="Tahoma" w:eastAsia="Times New Roman" w:hAnsi="Tahoma" w:cs="Tahoma"/>
          <w:sz w:val="24"/>
          <w:szCs w:val="24"/>
          <w:lang w:eastAsia="cs-CZ"/>
        </w:rPr>
        <w:t>éma nekuřáctví je v</w:t>
      </w:r>
      <w:r w:rsidR="0006236F" w:rsidRPr="00F278FE">
        <w:rPr>
          <w:rFonts w:ascii="Tahoma" w:eastAsia="Times New Roman" w:hAnsi="Tahoma" w:cs="Tahoma"/>
          <w:sz w:val="24"/>
          <w:szCs w:val="24"/>
          <w:lang w:eastAsia="cs-CZ"/>
        </w:rPr>
        <w:t xml:space="preserve"> ovlivňování zdraví občanů </w:t>
      </w:r>
      <w:r w:rsidR="0044757A" w:rsidRPr="00F278FE">
        <w:rPr>
          <w:rFonts w:ascii="Tahoma" w:eastAsia="Times New Roman" w:hAnsi="Tahoma" w:cs="Tahoma"/>
          <w:sz w:val="24"/>
          <w:szCs w:val="24"/>
          <w:lang w:eastAsia="cs-CZ"/>
        </w:rPr>
        <w:t>jedno z hlavních a v širokých souvislostech nejdůležitějších.</w:t>
      </w:r>
    </w:p>
    <w:p w:rsidR="0044757A" w:rsidRPr="00F278FE" w:rsidRDefault="0044757A" w:rsidP="0044757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F278FE">
        <w:rPr>
          <w:rFonts w:ascii="Tahoma" w:eastAsia="Times New Roman" w:hAnsi="Tahoma" w:cs="Tahoma"/>
          <w:color w:val="1F497D"/>
          <w:sz w:val="24"/>
          <w:szCs w:val="24"/>
          <w:lang w:eastAsia="cs-CZ"/>
        </w:rPr>
        <w:t> </w:t>
      </w:r>
    </w:p>
    <w:p w:rsidR="0044757A" w:rsidRPr="00F278FE" w:rsidRDefault="0044757A" w:rsidP="0044757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F278FE">
        <w:rPr>
          <w:rFonts w:ascii="Tahoma" w:eastAsia="Times New Roman" w:hAnsi="Tahoma" w:cs="Tahoma"/>
          <w:sz w:val="24"/>
          <w:szCs w:val="24"/>
          <w:lang w:eastAsia="cs-CZ"/>
        </w:rPr>
        <w:t> </w:t>
      </w:r>
    </w:p>
    <w:p w:rsidR="0099592A" w:rsidRPr="00F278FE" w:rsidRDefault="0099592A">
      <w:pPr>
        <w:rPr>
          <w:rFonts w:ascii="Tahoma" w:hAnsi="Tahoma" w:cs="Tahoma"/>
        </w:rPr>
      </w:pPr>
    </w:p>
    <w:sectPr w:rsidR="0099592A" w:rsidRPr="00F278FE" w:rsidSect="009959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C94" w:rsidRDefault="00337C94" w:rsidP="00C22AA4">
      <w:pPr>
        <w:spacing w:after="0" w:line="240" w:lineRule="auto"/>
      </w:pPr>
      <w:r>
        <w:separator/>
      </w:r>
    </w:p>
  </w:endnote>
  <w:endnote w:type="continuationSeparator" w:id="0">
    <w:p w:rsidR="00337C94" w:rsidRDefault="00337C94" w:rsidP="00C2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AA4" w:rsidRDefault="00C22AA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AA4" w:rsidRDefault="00C22AA4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AA4" w:rsidRDefault="00C22AA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C94" w:rsidRDefault="00337C94" w:rsidP="00C22AA4">
      <w:pPr>
        <w:spacing w:after="0" w:line="240" w:lineRule="auto"/>
      </w:pPr>
      <w:r>
        <w:separator/>
      </w:r>
    </w:p>
  </w:footnote>
  <w:footnote w:type="continuationSeparator" w:id="0">
    <w:p w:rsidR="00337C94" w:rsidRDefault="00337C94" w:rsidP="00C22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AA4" w:rsidRDefault="00C22AA4">
    <w:pPr>
      <w:pStyle w:val="Zhlav"/>
    </w:pPr>
    <w:ins w:id="0" w:author="Míša" w:date="2015-07-17T12:53:00Z"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WordPictureWatermark10620330" o:spid="_x0000_s8194" type="#_x0000_t75" style="position:absolute;margin-left:0;margin-top:0;width:453.2pt;height:446.55pt;z-index:-251657216;mso-position-horizontal:center;mso-position-horizontal-relative:margin;mso-position-vertical:center;mso-position-vertical-relative:margin" o:allowincell="f">
            <v:imagedata r:id="rId1" o:title="POLP_logo" gain="19661f" blacklevel="22938f"/>
          </v:shape>
        </w:pict>
      </w:r>
    </w:ins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AA4" w:rsidRDefault="00C22AA4">
    <w:pPr>
      <w:pStyle w:val="Zhlav"/>
    </w:pPr>
    <w:ins w:id="1" w:author="Míša" w:date="2015-07-17T12:53:00Z"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WordPictureWatermark10620331" o:spid="_x0000_s8195" type="#_x0000_t75" style="position:absolute;margin-left:0;margin-top:0;width:453.2pt;height:446.55pt;z-index:-251656192;mso-position-horizontal:center;mso-position-horizontal-relative:margin;mso-position-vertical:center;mso-position-vertical-relative:margin" o:allowincell="f">
            <v:imagedata r:id="rId1" o:title="POLP_logo" gain="19661f" blacklevel="22938f"/>
          </v:shape>
        </w:pict>
      </w:r>
    </w:ins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AA4" w:rsidRDefault="00C22AA4">
    <w:pPr>
      <w:pStyle w:val="Zhlav"/>
    </w:pPr>
    <w:ins w:id="2" w:author="Míša" w:date="2015-07-17T12:53:00Z"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WordPictureWatermark10620329" o:spid="_x0000_s8193" type="#_x0000_t75" style="position:absolute;margin-left:0;margin-top:0;width:453.2pt;height:446.55pt;z-index:-251658240;mso-position-horizontal:center;mso-position-horizontal-relative:margin;mso-position-vertical:center;mso-position-vertical-relative:margin" o:allowincell="f">
            <v:imagedata r:id="rId1" o:title="POLP_logo" gain="19661f" blacklevel="22938f"/>
          </v:shape>
        </w:pict>
      </w:r>
    </w:ins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trackRevisions/>
  <w:defaultTabStop w:val="708"/>
  <w:hyphenationZone w:val="425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4757A"/>
    <w:rsid w:val="0006236F"/>
    <w:rsid w:val="000A6964"/>
    <w:rsid w:val="00216D0C"/>
    <w:rsid w:val="00294EB8"/>
    <w:rsid w:val="00336B08"/>
    <w:rsid w:val="00337C94"/>
    <w:rsid w:val="0044757A"/>
    <w:rsid w:val="00454B43"/>
    <w:rsid w:val="004A385A"/>
    <w:rsid w:val="00655354"/>
    <w:rsid w:val="006D2EC0"/>
    <w:rsid w:val="00702E6C"/>
    <w:rsid w:val="007368EA"/>
    <w:rsid w:val="0080715F"/>
    <w:rsid w:val="00890E0D"/>
    <w:rsid w:val="008A3989"/>
    <w:rsid w:val="00937AA2"/>
    <w:rsid w:val="00963328"/>
    <w:rsid w:val="009767FE"/>
    <w:rsid w:val="0099592A"/>
    <w:rsid w:val="00A66374"/>
    <w:rsid w:val="00A93D58"/>
    <w:rsid w:val="00B4284D"/>
    <w:rsid w:val="00B5296C"/>
    <w:rsid w:val="00BC6124"/>
    <w:rsid w:val="00C20DD9"/>
    <w:rsid w:val="00C22AA4"/>
    <w:rsid w:val="00E5603A"/>
    <w:rsid w:val="00F2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59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A39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39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39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39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398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398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278F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278FE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22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22AA4"/>
  </w:style>
  <w:style w:type="paragraph" w:styleId="Zpat">
    <w:name w:val="footer"/>
    <w:basedOn w:val="Normln"/>
    <w:link w:val="ZpatChar"/>
    <w:uiPriority w:val="99"/>
    <w:semiHidden/>
    <w:unhideWhenUsed/>
    <w:rsid w:val="00C22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22A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8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karnici.cz/Pro-verejnost/Odborne-poradenstvi-v-lekarnach/Odvykani-koureni.aspx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</dc:creator>
  <cp:lastModifiedBy>Míša</cp:lastModifiedBy>
  <cp:revision>2</cp:revision>
  <dcterms:created xsi:type="dcterms:W3CDTF">2015-07-17T10:54:00Z</dcterms:created>
  <dcterms:modified xsi:type="dcterms:W3CDTF">2015-07-17T10:54:00Z</dcterms:modified>
</cp:coreProperties>
</file>